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22" w:rsidRPr="00507B56" w:rsidRDefault="001D2D22" w:rsidP="001D2D22">
      <w:pPr>
        <w:pStyle w:val="NormaleGesac"/>
        <w:jc w:val="center"/>
        <w:rPr>
          <w:color w:val="A6A6A6" w:themeColor="background1" w:themeShade="A6"/>
          <w:sz w:val="28"/>
          <w:szCs w:val="28"/>
        </w:rPr>
      </w:pPr>
      <w:r w:rsidRPr="00507B56">
        <w:rPr>
          <w:color w:val="A6A6A6" w:themeColor="background1" w:themeShade="A6"/>
          <w:sz w:val="28"/>
          <w:szCs w:val="28"/>
        </w:rPr>
        <w:t>CARTA INTESTATA ISTITU</w:t>
      </w:r>
      <w:r w:rsidR="00DF315B" w:rsidRPr="00507B56">
        <w:rPr>
          <w:color w:val="A6A6A6" w:themeColor="background1" w:themeShade="A6"/>
          <w:sz w:val="28"/>
          <w:szCs w:val="28"/>
        </w:rPr>
        <w:t>TO</w:t>
      </w:r>
      <w:r w:rsidRPr="00507B56">
        <w:rPr>
          <w:color w:val="A6A6A6" w:themeColor="background1" w:themeShade="A6"/>
          <w:sz w:val="28"/>
          <w:szCs w:val="28"/>
        </w:rPr>
        <w:t xml:space="preserve"> SCOLASTICO</w:t>
      </w:r>
    </w:p>
    <w:p w:rsidR="001D2D22" w:rsidRDefault="001D2D22" w:rsidP="001D2D22">
      <w:pPr>
        <w:pStyle w:val="NormaleGesac"/>
        <w:jc w:val="both"/>
      </w:pPr>
    </w:p>
    <w:p w:rsidR="001D2D22" w:rsidRDefault="001D2D22" w:rsidP="001D2D22">
      <w:pPr>
        <w:pStyle w:val="NormaleGesac"/>
        <w:jc w:val="both"/>
      </w:pPr>
    </w:p>
    <w:p w:rsidR="001D2D22" w:rsidRDefault="001D2D22" w:rsidP="001D2D22">
      <w:pPr>
        <w:pStyle w:val="NormaleGesac"/>
        <w:jc w:val="both"/>
      </w:pPr>
    </w:p>
    <w:p w:rsidR="001D2D22" w:rsidRDefault="001D2D22" w:rsidP="001D2D22">
      <w:pPr>
        <w:pStyle w:val="NormaleGesac"/>
        <w:jc w:val="both"/>
      </w:pPr>
    </w:p>
    <w:p w:rsidR="001D2D22" w:rsidRPr="00730945" w:rsidRDefault="001D2D22" w:rsidP="001D2D22">
      <w:pPr>
        <w:pStyle w:val="NormaleGesac"/>
        <w:jc w:val="both"/>
      </w:pPr>
      <w:r w:rsidRPr="00730945">
        <w:t xml:space="preserve">Napoli, </w:t>
      </w:r>
    </w:p>
    <w:p w:rsidR="001D2D22" w:rsidRPr="00730945" w:rsidRDefault="001D2D22" w:rsidP="001D2D22">
      <w:pPr>
        <w:pStyle w:val="NormaleGesac"/>
        <w:jc w:val="both"/>
      </w:pPr>
    </w:p>
    <w:p w:rsidR="001D2D22" w:rsidRPr="001D2D22" w:rsidRDefault="001D2D22" w:rsidP="001D2D22">
      <w:pPr>
        <w:widowControl w:val="0"/>
        <w:tabs>
          <w:tab w:val="left" w:pos="3402"/>
        </w:tabs>
        <w:ind w:left="709" w:right="-794"/>
        <w:jc w:val="both"/>
        <w:rPr>
          <w:rFonts w:ascii="Calibri Light" w:eastAsia="Arial Unicode MS" w:hAnsi="Calibri Light" w:cs="Arial"/>
          <w:lang w:val="it-IT"/>
        </w:rPr>
      </w:pPr>
    </w:p>
    <w:p w:rsidR="001D2D22" w:rsidRDefault="001D2D22" w:rsidP="001D2D22">
      <w:pPr>
        <w:pStyle w:val="NormaleGesac"/>
        <w:jc w:val="both"/>
      </w:pPr>
      <w:r w:rsidRPr="003C6991">
        <w:rPr>
          <w:rFonts w:ascii="Calibri Light" w:eastAsia="Arial Unicode MS" w:hAnsi="Calibri Light" w:cs="Arial"/>
        </w:rPr>
        <w:tab/>
      </w:r>
      <w:r w:rsidRPr="003C6991">
        <w:rPr>
          <w:rFonts w:ascii="Calibri Light" w:eastAsia="Arial Unicode MS" w:hAnsi="Calibri Light" w:cs="Arial"/>
        </w:rPr>
        <w:tab/>
        <w:t xml:space="preserve"> </w:t>
      </w:r>
      <w:r w:rsidRPr="003C6991">
        <w:rPr>
          <w:rFonts w:ascii="Calibri Light" w:eastAsia="Arial Unicode MS" w:hAnsi="Calibri Light" w:cs="Arial"/>
        </w:rPr>
        <w:tab/>
        <w:t xml:space="preserve"> </w:t>
      </w:r>
      <w:r w:rsidRPr="003C6991">
        <w:rPr>
          <w:rFonts w:ascii="Calibri Light" w:eastAsia="Arial Unicode MS" w:hAnsi="Calibri Light" w:cs="Arial"/>
        </w:rPr>
        <w:tab/>
      </w:r>
      <w:r>
        <w:rPr>
          <w:rFonts w:ascii="Calibri Light" w:eastAsia="Arial Unicode MS" w:hAnsi="Calibri Light" w:cs="Arial"/>
        </w:rPr>
        <w:tab/>
      </w:r>
      <w:r>
        <w:rPr>
          <w:rFonts w:ascii="Calibri Light" w:eastAsia="Arial Unicode MS" w:hAnsi="Calibri Light" w:cs="Arial"/>
        </w:rPr>
        <w:tab/>
      </w:r>
      <w:r>
        <w:t xml:space="preserve">Spett.le </w:t>
      </w:r>
    </w:p>
    <w:p w:rsidR="001D2D22" w:rsidRDefault="001D2D22" w:rsidP="001D2D22">
      <w:pPr>
        <w:pStyle w:val="NormaleGesac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Società Gestione Servizi Aeroporti Campani </w:t>
      </w:r>
      <w:r w:rsidR="00535E3F">
        <w:t xml:space="preserve">S.p.A. </w:t>
      </w:r>
    </w:p>
    <w:p w:rsidR="001D2D22" w:rsidRPr="00730945" w:rsidRDefault="001D2D22" w:rsidP="001D2D22">
      <w:pPr>
        <w:pStyle w:val="NormaleGesac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F315B">
        <w:t xml:space="preserve">in sigla </w:t>
      </w:r>
      <w:r>
        <w:t xml:space="preserve">GE.S.A.C. S.p.A. </w:t>
      </w:r>
    </w:p>
    <w:p w:rsidR="009A6C59" w:rsidRDefault="001D2D22" w:rsidP="001D2D22">
      <w:pPr>
        <w:pStyle w:val="NormaleGesac"/>
        <w:jc w:val="both"/>
      </w:pPr>
      <w:r w:rsidRPr="00730945">
        <w:tab/>
      </w:r>
      <w:r w:rsidRPr="00730945">
        <w:tab/>
      </w:r>
      <w:r w:rsidRPr="00730945">
        <w:tab/>
      </w:r>
      <w:r w:rsidRPr="00730945">
        <w:tab/>
      </w:r>
      <w:r w:rsidRPr="00730945">
        <w:tab/>
      </w:r>
      <w:r w:rsidRPr="00730945">
        <w:tab/>
      </w:r>
      <w:r w:rsidR="009A6C59">
        <w:t>Uffici Direzionali “GESAC” s.n.c.</w:t>
      </w:r>
    </w:p>
    <w:p w:rsidR="001D2D22" w:rsidRDefault="001D2D22" w:rsidP="009A6C59">
      <w:pPr>
        <w:pStyle w:val="NormaleGesac"/>
        <w:ind w:left="3540" w:firstLine="708"/>
        <w:jc w:val="both"/>
      </w:pPr>
      <w:r>
        <w:t xml:space="preserve">Aeroporto Civile di Capodichino </w:t>
      </w:r>
    </w:p>
    <w:p w:rsidR="001D2D22" w:rsidRPr="00730945" w:rsidRDefault="001D2D22" w:rsidP="001D2D22">
      <w:pPr>
        <w:pStyle w:val="NormaleGesac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80144 - Napoli (NA)</w:t>
      </w:r>
      <w:r w:rsidRPr="00730945">
        <w:t xml:space="preserve"> </w:t>
      </w:r>
    </w:p>
    <w:p w:rsidR="001D2D22" w:rsidRPr="001D2D22" w:rsidRDefault="001D2D22" w:rsidP="001D2D22">
      <w:pPr>
        <w:widowControl w:val="0"/>
        <w:tabs>
          <w:tab w:val="left" w:pos="3402"/>
        </w:tabs>
        <w:ind w:left="709" w:right="-794"/>
        <w:jc w:val="both"/>
        <w:rPr>
          <w:rFonts w:ascii="Calibri Light" w:eastAsia="Arial Unicode MS" w:hAnsi="Calibri Light" w:cs="Arial"/>
          <w:bCs/>
          <w:lang w:val="it-IT"/>
        </w:rPr>
      </w:pPr>
    </w:p>
    <w:p w:rsidR="001D2D22" w:rsidRPr="001D2D22" w:rsidRDefault="001D2D22" w:rsidP="001D2D22">
      <w:pPr>
        <w:widowControl w:val="0"/>
        <w:tabs>
          <w:tab w:val="left" w:pos="3402"/>
        </w:tabs>
        <w:ind w:left="709" w:right="-794"/>
        <w:jc w:val="both"/>
        <w:rPr>
          <w:rFonts w:ascii="Calibri Light" w:eastAsia="Arial Unicode MS" w:hAnsi="Calibri Light" w:cs="Arial"/>
          <w:lang w:val="it-IT"/>
        </w:rPr>
      </w:pPr>
      <w:r w:rsidRPr="001D2D22">
        <w:rPr>
          <w:rFonts w:ascii="Calibri Light" w:eastAsia="Arial Unicode MS" w:hAnsi="Calibri Light" w:cs="Arial"/>
          <w:bCs/>
          <w:lang w:val="it-IT"/>
        </w:rPr>
        <w:tab/>
      </w:r>
      <w:r w:rsidRPr="001D2D22">
        <w:rPr>
          <w:rFonts w:ascii="Calibri Light" w:eastAsia="Arial Unicode MS" w:hAnsi="Calibri Light" w:cs="Arial"/>
          <w:bCs/>
          <w:lang w:val="it-IT"/>
        </w:rPr>
        <w:tab/>
      </w:r>
      <w:r w:rsidRPr="001D2D22">
        <w:rPr>
          <w:rFonts w:ascii="Calibri Light" w:eastAsia="Arial Unicode MS" w:hAnsi="Calibri Light" w:cs="Arial"/>
          <w:bCs/>
          <w:lang w:val="it-IT"/>
        </w:rPr>
        <w:tab/>
      </w:r>
      <w:r w:rsidRPr="001D2D22">
        <w:rPr>
          <w:rFonts w:ascii="Calibri Light" w:eastAsia="Arial Unicode MS" w:hAnsi="Calibri Light" w:cs="Arial"/>
          <w:bCs/>
          <w:lang w:val="it-IT"/>
        </w:rPr>
        <w:tab/>
      </w:r>
      <w:r w:rsidRPr="001D2D22">
        <w:rPr>
          <w:rFonts w:ascii="Calibri Light" w:eastAsia="Arial Unicode MS" w:hAnsi="Calibri Light" w:cs="Arial"/>
          <w:bCs/>
          <w:lang w:val="it-IT"/>
        </w:rPr>
        <w:tab/>
      </w:r>
      <w:r w:rsidRPr="001D2D22">
        <w:rPr>
          <w:rFonts w:ascii="Calibri Light" w:eastAsia="Arial Unicode MS" w:hAnsi="Calibri Light" w:cs="Arial"/>
          <w:bCs/>
          <w:lang w:val="it-IT"/>
        </w:rPr>
        <w:tab/>
      </w:r>
      <w:r w:rsidRPr="001D2D22">
        <w:rPr>
          <w:rFonts w:ascii="Calibri Light" w:eastAsia="Arial Unicode MS" w:hAnsi="Calibri Light" w:cs="Arial"/>
          <w:bCs/>
          <w:lang w:val="it-IT"/>
        </w:rPr>
        <w:tab/>
      </w:r>
    </w:p>
    <w:p w:rsidR="001D2D22" w:rsidRPr="001D2D22" w:rsidRDefault="001D2D22" w:rsidP="001D2D22">
      <w:pPr>
        <w:ind w:left="709"/>
        <w:rPr>
          <w:rFonts w:ascii="Calibri Light" w:eastAsia="Arial Unicode MS" w:hAnsi="Calibri Light" w:cs="Arial"/>
          <w:lang w:val="it-IT"/>
        </w:rPr>
      </w:pPr>
    </w:p>
    <w:p w:rsidR="001D2D22" w:rsidRPr="001D2D22" w:rsidRDefault="001D2D22" w:rsidP="001D2D22">
      <w:pPr>
        <w:ind w:left="709"/>
        <w:rPr>
          <w:rFonts w:ascii="Calibri Light" w:eastAsia="Arial Unicode MS" w:hAnsi="Calibri Light" w:cs="Arial"/>
          <w:lang w:val="it-IT"/>
        </w:rPr>
      </w:pPr>
    </w:p>
    <w:p w:rsidR="001D2D22" w:rsidRPr="00B94D6B" w:rsidRDefault="001D2D22" w:rsidP="001D2D22">
      <w:pPr>
        <w:pStyle w:val="NormaleGesac"/>
        <w:jc w:val="both"/>
        <w:rPr>
          <w:rFonts w:ascii="Calibri Light" w:eastAsia="Arial Unicode MS" w:hAnsi="Calibri Light" w:cs="Arial"/>
        </w:rPr>
      </w:pPr>
      <w:r w:rsidRPr="00730945">
        <w:t>ns. rif. prot.:</w:t>
      </w:r>
      <w:r w:rsidRPr="00730945">
        <w:tab/>
      </w:r>
      <w:r w:rsidRPr="00B94D6B">
        <w:rPr>
          <w:rFonts w:ascii="Calibri Light" w:eastAsia="Arial Unicode MS" w:hAnsi="Calibri Light" w:cs="Arial"/>
        </w:rPr>
        <w:tab/>
      </w:r>
      <w:r w:rsidRPr="00B94D6B">
        <w:rPr>
          <w:rFonts w:ascii="Calibri Light" w:eastAsia="Arial Unicode MS" w:hAnsi="Calibri Light" w:cs="Arial"/>
        </w:rPr>
        <w:tab/>
      </w:r>
      <w:r w:rsidRPr="00B94D6B">
        <w:rPr>
          <w:rFonts w:ascii="Calibri Light" w:eastAsia="Arial Unicode MS" w:hAnsi="Calibri Light" w:cs="Arial"/>
        </w:rPr>
        <w:tab/>
      </w:r>
    </w:p>
    <w:p w:rsidR="001D2D22" w:rsidRPr="001D2D22" w:rsidRDefault="001D2D22" w:rsidP="001D2D22">
      <w:pPr>
        <w:pStyle w:val="Corpotesto"/>
        <w:spacing w:before="40"/>
        <w:ind w:left="709"/>
        <w:rPr>
          <w:rFonts w:ascii="Calibri Light" w:eastAsia="Arial Unicode MS" w:hAnsi="Calibri Light" w:cs="Arial"/>
          <w:b/>
          <w:bCs/>
          <w:spacing w:val="16"/>
          <w:lang w:val="it-IT"/>
        </w:rPr>
      </w:pPr>
    </w:p>
    <w:p w:rsidR="001D2D22" w:rsidRPr="00730945" w:rsidRDefault="001D2D22" w:rsidP="001D2D22">
      <w:pPr>
        <w:pStyle w:val="NormaleGesac"/>
        <w:jc w:val="both"/>
      </w:pPr>
      <w:r>
        <w:t xml:space="preserve">Raccomandata a mano </w:t>
      </w:r>
    </w:p>
    <w:p w:rsidR="001D2D22" w:rsidRPr="001D2D22" w:rsidRDefault="001D2D22" w:rsidP="001D2D22">
      <w:pPr>
        <w:pStyle w:val="Corpotesto"/>
        <w:spacing w:before="40"/>
        <w:ind w:left="709"/>
        <w:rPr>
          <w:rFonts w:ascii="Calibri Light" w:eastAsia="Arial Unicode MS" w:hAnsi="Calibri Light" w:cs="Arial Unicode MS"/>
          <w:b/>
          <w:bCs/>
          <w:spacing w:val="16"/>
          <w:lang w:val="it-IT"/>
        </w:rPr>
      </w:pPr>
    </w:p>
    <w:p w:rsidR="001D2D22" w:rsidRPr="001D2D22" w:rsidRDefault="001D2D22" w:rsidP="001D2D22">
      <w:pPr>
        <w:pStyle w:val="NormaleGesac"/>
        <w:jc w:val="both"/>
      </w:pPr>
    </w:p>
    <w:p w:rsidR="001D2D22" w:rsidRPr="001D2D22" w:rsidRDefault="001D2D22" w:rsidP="001D2D22">
      <w:pPr>
        <w:pStyle w:val="NormaleGesac"/>
        <w:jc w:val="both"/>
      </w:pPr>
    </w:p>
    <w:p w:rsidR="001D2D22" w:rsidRPr="001D2D22" w:rsidRDefault="001D2D22" w:rsidP="00535E3F">
      <w:pPr>
        <w:pStyle w:val="NormaleGesac"/>
        <w:ind w:right="991"/>
        <w:jc w:val="both"/>
      </w:pPr>
      <w:r w:rsidRPr="00535E3F">
        <w:rPr>
          <w:b/>
        </w:rPr>
        <w:t>Oggetto:</w:t>
      </w:r>
      <w:r w:rsidRPr="001D2D22">
        <w:t xml:space="preserve"> </w:t>
      </w:r>
      <w:r w:rsidR="00535E3F">
        <w:t xml:space="preserve">Autorizzazione. </w:t>
      </w:r>
    </w:p>
    <w:p w:rsidR="001D2D22" w:rsidRPr="001D2D22" w:rsidRDefault="001D2D22" w:rsidP="00535E3F">
      <w:pPr>
        <w:widowControl w:val="0"/>
        <w:tabs>
          <w:tab w:val="left" w:pos="3402"/>
        </w:tabs>
        <w:suppressAutoHyphens w:val="0"/>
        <w:ind w:left="709" w:right="991"/>
        <w:jc w:val="both"/>
        <w:rPr>
          <w:rFonts w:ascii="Calibri Light" w:eastAsia="Arial Unicode MS" w:hAnsi="Calibri Light" w:cs="Arial"/>
          <w:sz w:val="24"/>
          <w:szCs w:val="24"/>
          <w:lang w:val="it-IT" w:eastAsia="en-US"/>
        </w:rPr>
      </w:pPr>
      <w:r w:rsidRPr="001D2D22">
        <w:rPr>
          <w:rFonts w:ascii="Calibri Light" w:eastAsia="Arial Unicode MS" w:hAnsi="Calibri Light" w:cs="Arial"/>
          <w:sz w:val="24"/>
          <w:szCs w:val="24"/>
          <w:lang w:val="it-IT" w:eastAsia="en-US"/>
        </w:rPr>
        <w:tab/>
      </w:r>
      <w:r w:rsidRPr="001D2D22">
        <w:rPr>
          <w:rFonts w:ascii="Calibri Light" w:eastAsia="Arial Unicode MS" w:hAnsi="Calibri Light" w:cs="Arial"/>
          <w:sz w:val="24"/>
          <w:szCs w:val="24"/>
          <w:lang w:val="it-IT" w:eastAsia="en-US"/>
        </w:rPr>
        <w:tab/>
      </w:r>
      <w:r w:rsidRPr="001D2D22">
        <w:rPr>
          <w:rFonts w:ascii="Calibri Light" w:eastAsia="Arial Unicode MS" w:hAnsi="Calibri Light" w:cs="Arial"/>
          <w:sz w:val="24"/>
          <w:szCs w:val="24"/>
          <w:lang w:val="it-IT" w:eastAsia="en-US"/>
        </w:rPr>
        <w:tab/>
      </w:r>
    </w:p>
    <w:p w:rsidR="001D2D22" w:rsidRPr="001D2D22" w:rsidRDefault="001D2D22" w:rsidP="00535E3F">
      <w:pPr>
        <w:widowControl w:val="0"/>
        <w:tabs>
          <w:tab w:val="left" w:pos="3402"/>
        </w:tabs>
        <w:suppressAutoHyphens w:val="0"/>
        <w:ind w:left="709" w:right="991"/>
        <w:jc w:val="both"/>
        <w:rPr>
          <w:rFonts w:ascii="Calibri Light" w:eastAsia="Arial Unicode MS" w:hAnsi="Calibri Light" w:cs="Arial"/>
          <w:sz w:val="24"/>
          <w:szCs w:val="24"/>
          <w:lang w:val="it-IT" w:eastAsia="en-US"/>
        </w:rPr>
      </w:pPr>
    </w:p>
    <w:p w:rsidR="001D2D22" w:rsidRDefault="001D2D22" w:rsidP="00535E3F">
      <w:pPr>
        <w:pStyle w:val="NormaleGesac"/>
        <w:ind w:right="991"/>
        <w:jc w:val="both"/>
      </w:pPr>
      <w:r w:rsidRPr="001D2D22">
        <w:t>Il sottoscritto</w:t>
      </w:r>
      <w:r>
        <w:t xml:space="preserve">, Dott. </w:t>
      </w:r>
      <w:r w:rsidR="00995C27">
        <w:t>…………………….</w:t>
      </w:r>
      <w:r>
        <w:t xml:space="preserve">, nato a </w:t>
      </w:r>
      <w:r w:rsidRPr="001D2D22">
        <w:t xml:space="preserve"> </w:t>
      </w:r>
      <w:r w:rsidR="00995C27">
        <w:t>…………………….</w:t>
      </w:r>
      <w:r>
        <w:t xml:space="preserve"> il </w:t>
      </w:r>
      <w:r w:rsidR="00995C27">
        <w:t>…………………….</w:t>
      </w:r>
      <w:r>
        <w:t xml:space="preserve">, in qualità di </w:t>
      </w:r>
      <w:r w:rsidR="004E1731">
        <w:t>Dirigente Scolastico</w:t>
      </w:r>
      <w:r>
        <w:t xml:space="preserve"> della </w:t>
      </w:r>
      <w:r w:rsidR="004E1731">
        <w:t>Scuola</w:t>
      </w:r>
      <w:r w:rsidR="003F2D94">
        <w:t xml:space="preserve"> ……………………., </w:t>
      </w:r>
      <w:r w:rsidR="004E1731">
        <w:t>con sede in……………….</w:t>
      </w:r>
      <w:r w:rsidR="003F2D94">
        <w:t xml:space="preserve">, </w:t>
      </w:r>
      <w:r w:rsidR="004E1731">
        <w:t>Via</w:t>
      </w:r>
      <w:r w:rsidR="003F2D94">
        <w:t xml:space="preserve"> …………………….</w:t>
      </w:r>
      <w:r w:rsidR="003F2D94" w:rsidDel="003F2D94">
        <w:t xml:space="preserve"> </w:t>
      </w:r>
      <w:r w:rsidR="009A6C59">
        <w:t xml:space="preserve">(d’ora innanzi, anche “Istituto Scolastico”), </w:t>
      </w:r>
    </w:p>
    <w:p w:rsidR="00535E3F" w:rsidRDefault="00535E3F" w:rsidP="001D2D22">
      <w:pPr>
        <w:pStyle w:val="NormaleGesac"/>
        <w:jc w:val="both"/>
      </w:pPr>
    </w:p>
    <w:p w:rsidR="001D2D22" w:rsidRPr="00535E3F" w:rsidRDefault="001D2D22" w:rsidP="00535E3F">
      <w:pPr>
        <w:pStyle w:val="NormaleGesac"/>
        <w:ind w:right="991"/>
        <w:jc w:val="center"/>
        <w:rPr>
          <w:caps/>
        </w:rPr>
      </w:pPr>
      <w:r w:rsidRPr="00535E3F">
        <w:rPr>
          <w:caps/>
        </w:rPr>
        <w:t>Premesso</w:t>
      </w:r>
    </w:p>
    <w:p w:rsidR="001F38A8" w:rsidRDefault="001F38A8" w:rsidP="00535E3F">
      <w:pPr>
        <w:pStyle w:val="NormaleGesac"/>
        <w:ind w:right="991"/>
        <w:jc w:val="both"/>
      </w:pPr>
    </w:p>
    <w:p w:rsidR="00832367" w:rsidRDefault="001D2D22" w:rsidP="00535E3F">
      <w:pPr>
        <w:pStyle w:val="NormaleGesac"/>
        <w:ind w:right="991"/>
        <w:jc w:val="both"/>
      </w:pPr>
      <w:r w:rsidRPr="00BD3767">
        <w:rPr>
          <w:b/>
        </w:rPr>
        <w:t>(</w:t>
      </w:r>
      <w:r w:rsidR="00535E3F" w:rsidRPr="00BD3767">
        <w:rPr>
          <w:b/>
        </w:rPr>
        <w:t>a</w:t>
      </w:r>
      <w:r w:rsidRPr="00BD3767">
        <w:rPr>
          <w:b/>
        </w:rPr>
        <w:t>)-</w:t>
      </w:r>
      <w:r w:rsidRPr="00535E3F">
        <w:t xml:space="preserve"> che </w:t>
      </w:r>
      <w:r w:rsidR="00535E3F">
        <w:t>codesta Società Gestione Servizi Aeroporti Campani S.p.A. (d’ora in</w:t>
      </w:r>
      <w:r w:rsidR="00DF315B">
        <w:t>nanzi,</w:t>
      </w:r>
      <w:r w:rsidR="00535E3F">
        <w:t xml:space="preserve"> “GE.S.A.C. S.p.A.”), </w:t>
      </w:r>
      <w:r w:rsidR="004E1731">
        <w:t xml:space="preserve">condurrà, su </w:t>
      </w:r>
      <w:r w:rsidR="003F2D94">
        <w:t xml:space="preserve">espressa </w:t>
      </w:r>
      <w:r w:rsidR="004E1731">
        <w:t>richiesta d</w:t>
      </w:r>
      <w:r w:rsidR="003F2D94">
        <w:t xml:space="preserve">el </w:t>
      </w:r>
      <w:r w:rsidR="009A6C59">
        <w:t>predetto Istituto Scolastico,</w:t>
      </w:r>
      <w:r w:rsidR="00535E3F">
        <w:t xml:space="preserve"> una </w:t>
      </w:r>
      <w:r w:rsidR="004E1731">
        <w:t>visita guidata dell’</w:t>
      </w:r>
      <w:r w:rsidR="003F2D94">
        <w:t>A</w:t>
      </w:r>
      <w:r w:rsidR="004E1731">
        <w:t>eroporto di Napoli</w:t>
      </w:r>
      <w:r w:rsidR="003F2D94">
        <w:t>,</w:t>
      </w:r>
      <w:r w:rsidR="004E1731">
        <w:t xml:space="preserve"> </w:t>
      </w:r>
      <w:r w:rsidR="009A6C59">
        <w:t>finalizzata a</w:t>
      </w:r>
      <w:r w:rsidR="004E1731">
        <w:t xml:space="preserve">d introdurre gli allievi al mondo aeroportuale ed ai processi operativi </w:t>
      </w:r>
      <w:r w:rsidR="00F56352">
        <w:t xml:space="preserve">e </w:t>
      </w:r>
      <w:r w:rsidR="00535E3F">
        <w:t xml:space="preserve">che, </w:t>
      </w:r>
      <w:r w:rsidR="00832367">
        <w:t>durante il percorso</w:t>
      </w:r>
      <w:r w:rsidR="00DF315B">
        <w:t>,</w:t>
      </w:r>
      <w:r w:rsidR="00535E3F">
        <w:t xml:space="preserve"> la GE.S.A.C. S.p.A. </w:t>
      </w:r>
      <w:r w:rsidR="00535E3F" w:rsidRPr="00832367">
        <w:t xml:space="preserve">effettuerà </w:t>
      </w:r>
      <w:r w:rsidR="00832367">
        <w:t>fotografie dei partecipanti</w:t>
      </w:r>
      <w:r w:rsidR="003F2D94">
        <w:t xml:space="preserve"> alla visita guidata</w:t>
      </w:r>
      <w:r w:rsidR="00F56352">
        <w:t xml:space="preserve">; </w:t>
      </w:r>
    </w:p>
    <w:p w:rsidR="00832367" w:rsidRDefault="00832367" w:rsidP="00535E3F">
      <w:pPr>
        <w:pStyle w:val="NormaleGesac"/>
        <w:ind w:right="991"/>
        <w:jc w:val="both"/>
      </w:pPr>
    </w:p>
    <w:p w:rsidR="00DF315B" w:rsidRDefault="00535E3F" w:rsidP="00535E3F">
      <w:pPr>
        <w:pStyle w:val="NormaleGesac"/>
        <w:ind w:right="991"/>
        <w:jc w:val="both"/>
      </w:pPr>
      <w:r w:rsidRPr="00BD3767">
        <w:rPr>
          <w:b/>
        </w:rPr>
        <w:t>(</w:t>
      </w:r>
      <w:r w:rsidR="00832367">
        <w:rPr>
          <w:b/>
        </w:rPr>
        <w:t>b</w:t>
      </w:r>
      <w:r w:rsidRPr="00BD3767">
        <w:rPr>
          <w:b/>
        </w:rPr>
        <w:t>)-</w:t>
      </w:r>
      <w:r>
        <w:t xml:space="preserve"> che nel </w:t>
      </w:r>
      <w:r w:rsidR="00507B56">
        <w:t xml:space="preserve">predetto </w:t>
      </w:r>
      <w:r>
        <w:t xml:space="preserve">servizio fotografico </w:t>
      </w:r>
      <w:r w:rsidR="00507B56">
        <w:t>comparir</w:t>
      </w:r>
      <w:r w:rsidR="00F56352">
        <w:t>anno:</w:t>
      </w:r>
      <w:r w:rsidR="00507B56">
        <w:t xml:space="preserve">, </w:t>
      </w:r>
      <w:r>
        <w:t xml:space="preserve"> parte del personale docente </w:t>
      </w:r>
      <w:r w:rsidR="00DF315B">
        <w:t>dell’Istituto</w:t>
      </w:r>
      <w:r w:rsidR="00DF315B" w:rsidRPr="00DF315B">
        <w:t xml:space="preserve">, </w:t>
      </w:r>
      <w:r w:rsidR="00832367">
        <w:t>eventual</w:t>
      </w:r>
      <w:r w:rsidR="00F56352">
        <w:t>i</w:t>
      </w:r>
      <w:r w:rsidR="00832367">
        <w:t xml:space="preserve"> accompagnatori</w:t>
      </w:r>
      <w:r w:rsidRPr="00DF315B">
        <w:t xml:space="preserve"> </w:t>
      </w:r>
      <w:r w:rsidR="00832367">
        <w:t>e, naturalmente, gli alunni</w:t>
      </w:r>
      <w:r w:rsidR="00F56352">
        <w:t xml:space="preserve"> partecipanti alla visita guidata</w:t>
      </w:r>
      <w:r w:rsidR="009A6C59">
        <w:t xml:space="preserve">; </w:t>
      </w:r>
    </w:p>
    <w:p w:rsidR="009A6C59" w:rsidRDefault="009A6C59" w:rsidP="00535E3F">
      <w:pPr>
        <w:pStyle w:val="NormaleGesac"/>
        <w:ind w:right="991"/>
        <w:jc w:val="both"/>
      </w:pPr>
    </w:p>
    <w:p w:rsidR="00535E3F" w:rsidRDefault="00535E3F" w:rsidP="00535E3F">
      <w:pPr>
        <w:pStyle w:val="NormaleGesac"/>
        <w:ind w:right="991"/>
        <w:jc w:val="both"/>
      </w:pPr>
      <w:r w:rsidRPr="00BD3767">
        <w:rPr>
          <w:b/>
        </w:rPr>
        <w:t>(</w:t>
      </w:r>
      <w:r w:rsidR="00832367">
        <w:rPr>
          <w:b/>
        </w:rPr>
        <w:t>c</w:t>
      </w:r>
      <w:r w:rsidRPr="00BD3767">
        <w:rPr>
          <w:b/>
        </w:rPr>
        <w:t>)-</w:t>
      </w:r>
      <w:r>
        <w:t xml:space="preserve"> che </w:t>
      </w:r>
      <w:r w:rsidR="00832367">
        <w:t xml:space="preserve">alcune fotografie potranno essere </w:t>
      </w:r>
      <w:r w:rsidR="00DF315B">
        <w:t xml:space="preserve">successivamente </w:t>
      </w:r>
      <w:r w:rsidR="00832367">
        <w:t>pubblicate</w:t>
      </w:r>
      <w:r w:rsidR="00DF315B">
        <w:t xml:space="preserve"> </w:t>
      </w:r>
      <w:r w:rsidR="009A6C59">
        <w:t xml:space="preserve">sul </w:t>
      </w:r>
      <w:r>
        <w:t>sito istituzionale della GE.S.A.C. S.p.A.</w:t>
      </w:r>
      <w:r w:rsidR="00DF315B">
        <w:t xml:space="preserve"> (</w:t>
      </w:r>
      <w:r w:rsidR="00832367" w:rsidRPr="00832367">
        <w:t>www.aeroportodinapoli.it/</w:t>
      </w:r>
      <w:proofErr w:type="spellStart"/>
      <w:r w:rsidR="00832367" w:rsidRPr="00832367">
        <w:t>gesac</w:t>
      </w:r>
      <w:proofErr w:type="spellEnd"/>
      <w:r w:rsidR="00832367" w:rsidRPr="00832367">
        <w:t>/progetto-scuole</w:t>
      </w:r>
      <w:r w:rsidR="00DF315B">
        <w:t>)</w:t>
      </w:r>
      <w:r>
        <w:t xml:space="preserve"> </w:t>
      </w:r>
      <w:r w:rsidR="00832367">
        <w:t>e sui canali social dell’</w:t>
      </w:r>
      <w:r w:rsidR="003F2D94">
        <w:t>A</w:t>
      </w:r>
      <w:r w:rsidR="00832367">
        <w:t>eroporto di Napoli (</w:t>
      </w:r>
      <w:proofErr w:type="spellStart"/>
      <w:r w:rsidR="00832367">
        <w:t>Facebook</w:t>
      </w:r>
      <w:proofErr w:type="spellEnd"/>
      <w:r w:rsidR="00832367">
        <w:t xml:space="preserve">, </w:t>
      </w:r>
      <w:proofErr w:type="spellStart"/>
      <w:r w:rsidR="00832367">
        <w:t>Linkedin</w:t>
      </w:r>
      <w:proofErr w:type="spellEnd"/>
      <w:r w:rsidR="00832367">
        <w:t xml:space="preserve"> e </w:t>
      </w:r>
      <w:proofErr w:type="spellStart"/>
      <w:r w:rsidR="00832367">
        <w:t>Istagram</w:t>
      </w:r>
      <w:proofErr w:type="spellEnd"/>
      <w:r w:rsidR="00832367">
        <w:t>)</w:t>
      </w:r>
      <w:r w:rsidR="00F56352">
        <w:t xml:space="preserve">; </w:t>
      </w:r>
    </w:p>
    <w:p w:rsidR="00832367" w:rsidRDefault="00832367" w:rsidP="00535E3F">
      <w:pPr>
        <w:pStyle w:val="NormaleGesac"/>
        <w:ind w:right="991"/>
        <w:jc w:val="both"/>
      </w:pPr>
    </w:p>
    <w:p w:rsidR="001F38A8" w:rsidRDefault="001F38A8" w:rsidP="00535E3F">
      <w:pPr>
        <w:pStyle w:val="NormaleGesac"/>
        <w:ind w:right="991"/>
        <w:jc w:val="both"/>
      </w:pPr>
      <w:r>
        <w:t xml:space="preserve">tutto quanto sopra premesso, </w:t>
      </w:r>
    </w:p>
    <w:p w:rsidR="001F38A8" w:rsidRDefault="001F38A8" w:rsidP="00535E3F">
      <w:pPr>
        <w:pStyle w:val="NormaleGesac"/>
        <w:ind w:right="991"/>
        <w:jc w:val="both"/>
      </w:pPr>
    </w:p>
    <w:p w:rsidR="00DF315B" w:rsidRDefault="001F38A8" w:rsidP="00DF315B">
      <w:pPr>
        <w:pStyle w:val="NormaleGesac"/>
        <w:ind w:right="991"/>
        <w:jc w:val="both"/>
      </w:pPr>
      <w:r>
        <w:t xml:space="preserve">con la presente, autorizza la GE.S.A.C. S.p.A., nell’ambito dell’iniziativa denominata </w:t>
      </w:r>
      <w:r w:rsidR="006B299C">
        <w:t>“Progetto Scuole”,</w:t>
      </w:r>
      <w:r>
        <w:t xml:space="preserve"> a</w:t>
      </w:r>
      <w:r w:rsidR="00DF315B">
        <w:t>lla effettuazione d</w:t>
      </w:r>
      <w:r w:rsidR="003F2D94">
        <w:t>i</w:t>
      </w:r>
      <w:r w:rsidR="006B299C">
        <w:t xml:space="preserve"> fotografie durante la visita guidata </w:t>
      </w:r>
      <w:r w:rsidR="00DF315B">
        <w:t xml:space="preserve"> ed alla successiva </w:t>
      </w:r>
      <w:r>
        <w:t>pubblic</w:t>
      </w:r>
      <w:r w:rsidR="00507B56">
        <w:t>azione</w:t>
      </w:r>
      <w:r>
        <w:t xml:space="preserve"> all’interno del proprio </w:t>
      </w:r>
      <w:r w:rsidR="00DF315B">
        <w:t xml:space="preserve">(della GE.S.A.C. S.p.A.) </w:t>
      </w:r>
      <w:r w:rsidR="006B299C">
        <w:t>sito istituzionale e sui canali social</w:t>
      </w:r>
      <w:r w:rsidR="00F56352">
        <w:t xml:space="preserve">, come sopra precisati. </w:t>
      </w:r>
      <w:r w:rsidR="006B299C">
        <w:t xml:space="preserve"> </w:t>
      </w:r>
      <w:r>
        <w:t xml:space="preserve"> </w:t>
      </w:r>
    </w:p>
    <w:p w:rsidR="001F38A8" w:rsidRDefault="001F38A8" w:rsidP="001F38A8">
      <w:pPr>
        <w:pStyle w:val="NormaleGesac"/>
        <w:ind w:right="991"/>
        <w:jc w:val="both"/>
      </w:pPr>
    </w:p>
    <w:p w:rsidR="00BD3767" w:rsidRPr="00BD3767" w:rsidRDefault="00B841B0" w:rsidP="00BD3767">
      <w:pPr>
        <w:pStyle w:val="NormaleGesac"/>
        <w:ind w:right="991"/>
        <w:jc w:val="both"/>
      </w:pPr>
      <w:r>
        <w:t xml:space="preserve">Resta espressamente stabilito che </w:t>
      </w:r>
      <w:r w:rsidR="00BD3767">
        <w:t xml:space="preserve">l’utilizzo delle </w:t>
      </w:r>
      <w:r w:rsidR="00BD3767" w:rsidRPr="00BD3767">
        <w:t xml:space="preserve">immagini </w:t>
      </w:r>
      <w:r>
        <w:t xml:space="preserve">dovrà avvenire </w:t>
      </w:r>
      <w:r w:rsidR="00BD3767" w:rsidRPr="00BD3767">
        <w:t xml:space="preserve">in contesti che </w:t>
      </w:r>
      <w:r>
        <w:t xml:space="preserve">non </w:t>
      </w:r>
      <w:r w:rsidR="00BD3767" w:rsidRPr="00BD3767">
        <w:t>pregiudichino  i diritti</w:t>
      </w:r>
      <w:r w:rsidR="009A6C59">
        <w:t>,</w:t>
      </w:r>
      <w:r w:rsidR="00BD3767" w:rsidRPr="00BD3767">
        <w:t xml:space="preserve"> gli interessi, la dignità personale ed il decoro dei soggetti </w:t>
      </w:r>
      <w:r w:rsidR="009A6C59">
        <w:t>ripresi</w:t>
      </w:r>
      <w:r w:rsidR="00BD3767" w:rsidRPr="00BD3767">
        <w:t xml:space="preserve">. </w:t>
      </w:r>
    </w:p>
    <w:p w:rsidR="00BD3767" w:rsidRPr="00BD3767" w:rsidRDefault="00BD3767" w:rsidP="00BD3767">
      <w:pPr>
        <w:pStyle w:val="NormaleGesac"/>
        <w:ind w:right="991"/>
        <w:jc w:val="both"/>
      </w:pPr>
    </w:p>
    <w:p w:rsidR="00BD3767" w:rsidRDefault="00BD3767" w:rsidP="00BD3767">
      <w:pPr>
        <w:pStyle w:val="NormaleGesac"/>
        <w:ind w:right="991"/>
        <w:jc w:val="both"/>
      </w:pPr>
      <w:r w:rsidRPr="00BD3767">
        <w:t xml:space="preserve">Non è consentito, in ogni caso, l’uso del materiale fotografico </w:t>
      </w:r>
      <w:r>
        <w:t xml:space="preserve">di cui trattasi </w:t>
      </w:r>
      <w:r w:rsidRPr="00BD3767">
        <w:t>per finalità diverse da quelle espressamente previste</w:t>
      </w:r>
      <w:r w:rsidR="00B841B0">
        <w:t xml:space="preserve"> nella presente autorizzazione</w:t>
      </w:r>
      <w:r w:rsidRPr="00BD3767">
        <w:t xml:space="preserve">. </w:t>
      </w:r>
    </w:p>
    <w:p w:rsidR="00BD3767" w:rsidRDefault="00BD3767" w:rsidP="001F38A8">
      <w:pPr>
        <w:pStyle w:val="NormaleGesac"/>
        <w:ind w:right="991"/>
        <w:jc w:val="both"/>
      </w:pPr>
    </w:p>
    <w:p w:rsidR="00995C27" w:rsidRDefault="00B841B0" w:rsidP="001F38A8">
      <w:pPr>
        <w:pStyle w:val="NormaleGesac"/>
        <w:ind w:right="991"/>
        <w:jc w:val="both"/>
      </w:pPr>
      <w:r>
        <w:t>I</w:t>
      </w:r>
      <w:r w:rsidR="001F38A8">
        <w:t xml:space="preserve">l </w:t>
      </w:r>
      <w:r w:rsidR="001F38A8" w:rsidRPr="001D2D22">
        <w:t>sottoscritto</w:t>
      </w:r>
      <w:r w:rsidR="001F38A8">
        <w:t xml:space="preserve">, Dott. </w:t>
      </w:r>
      <w:r w:rsidR="0000515E">
        <w:t>…………………….</w:t>
      </w:r>
      <w:r w:rsidR="001F38A8">
        <w:t xml:space="preserve">, nella </w:t>
      </w:r>
      <w:r w:rsidR="009A6C59">
        <w:t xml:space="preserve">suddetta </w:t>
      </w:r>
      <w:r w:rsidR="001F38A8">
        <w:t>sua qualità</w:t>
      </w:r>
      <w:r w:rsidR="009A6C59">
        <w:t xml:space="preserve">, </w:t>
      </w:r>
      <w:r w:rsidR="001F38A8">
        <w:t xml:space="preserve"> dichiara espressamente</w:t>
      </w:r>
      <w:r w:rsidR="00995C27">
        <w:t>,</w:t>
      </w:r>
      <w:r w:rsidR="001F38A8">
        <w:t xml:space="preserve"> sotto la pr</w:t>
      </w:r>
      <w:r w:rsidR="00995C27">
        <w:t xml:space="preserve">opria personale responsabilità: </w:t>
      </w:r>
    </w:p>
    <w:p w:rsidR="00995C27" w:rsidRDefault="00995C27" w:rsidP="001F38A8">
      <w:pPr>
        <w:pStyle w:val="NormaleGesac"/>
        <w:ind w:right="991"/>
        <w:jc w:val="both"/>
      </w:pPr>
    </w:p>
    <w:p w:rsidR="00BD3767" w:rsidRDefault="006B299C" w:rsidP="001F38A8">
      <w:pPr>
        <w:pStyle w:val="NormaleGesac"/>
        <w:ind w:right="991"/>
        <w:jc w:val="both"/>
      </w:pPr>
      <w:r>
        <w:rPr>
          <w:b/>
        </w:rPr>
        <w:t>(i</w:t>
      </w:r>
      <w:r w:rsidR="00BD3767" w:rsidRPr="00BD3767">
        <w:rPr>
          <w:b/>
        </w:rPr>
        <w:t>)-</w:t>
      </w:r>
      <w:r w:rsidR="00BD3767">
        <w:t xml:space="preserve"> </w:t>
      </w:r>
      <w:r w:rsidR="00995C27">
        <w:t xml:space="preserve">che </w:t>
      </w:r>
      <w:r w:rsidR="009A6C59">
        <w:t xml:space="preserve">in relazione ai </w:t>
      </w:r>
      <w:r w:rsidR="00995C27">
        <w:t>soggetti, nessuno escluso, che appa</w:t>
      </w:r>
      <w:r w:rsidR="00BD3767">
        <w:t xml:space="preserve">riranno </w:t>
      </w:r>
      <w:r w:rsidR="00995C27">
        <w:t>nel</w:t>
      </w:r>
      <w:r>
        <w:t xml:space="preserve">le fotografie </w:t>
      </w:r>
      <w:r w:rsidR="00995C27">
        <w:t xml:space="preserve"> </w:t>
      </w:r>
      <w:r w:rsidR="00995C27" w:rsidRPr="00BD3767">
        <w:t>(</w:t>
      </w:r>
      <w:r w:rsidR="00F56352">
        <w:t>personale docente dell’Istituto</w:t>
      </w:r>
      <w:r w:rsidR="00F56352" w:rsidRPr="00DF315B">
        <w:t xml:space="preserve">, </w:t>
      </w:r>
      <w:r w:rsidR="00F56352">
        <w:t xml:space="preserve">eventuali accompagnatori, alunni, </w:t>
      </w:r>
      <w:r w:rsidR="00AE1B0C" w:rsidRPr="006B299C">
        <w:t xml:space="preserve">e </w:t>
      </w:r>
      <w:r w:rsidR="00995C27" w:rsidRPr="006B299C">
        <w:t>comunque ogni altra persona fisica</w:t>
      </w:r>
      <w:r w:rsidR="00BD3767" w:rsidRPr="006B299C">
        <w:t>)</w:t>
      </w:r>
      <w:r w:rsidR="00995C27" w:rsidRPr="006B299C">
        <w:t xml:space="preserve"> </w:t>
      </w:r>
      <w:r w:rsidR="00D11099" w:rsidRPr="006B299C">
        <w:t xml:space="preserve">è stata già acquisita </w:t>
      </w:r>
      <w:r w:rsidR="00AE1B0C" w:rsidRPr="006B299C">
        <w:t xml:space="preserve">preventiva autorizzazione </w:t>
      </w:r>
      <w:r w:rsidR="009A6C59" w:rsidRPr="006B299C">
        <w:t>alle riprese</w:t>
      </w:r>
      <w:r w:rsidR="009A6C59">
        <w:t xml:space="preserve"> fotografiche e alla successiva pubblicazione </w:t>
      </w:r>
      <w:r w:rsidR="00D11099">
        <w:t xml:space="preserve">delle stesse </w:t>
      </w:r>
      <w:r w:rsidR="009A6C59">
        <w:t>nelle forme sopra dette</w:t>
      </w:r>
      <w:r w:rsidR="00D11099">
        <w:t xml:space="preserve">; </w:t>
      </w:r>
    </w:p>
    <w:p w:rsidR="00EF7D19" w:rsidRDefault="00EF7D19" w:rsidP="001F38A8">
      <w:pPr>
        <w:pStyle w:val="NormaleGesac"/>
        <w:ind w:right="991"/>
        <w:jc w:val="both"/>
      </w:pPr>
    </w:p>
    <w:p w:rsidR="00BD3767" w:rsidRDefault="006B299C" w:rsidP="001F38A8">
      <w:pPr>
        <w:pStyle w:val="NormaleGesac"/>
        <w:ind w:right="991"/>
        <w:jc w:val="both"/>
      </w:pPr>
      <w:r>
        <w:rPr>
          <w:b/>
        </w:rPr>
        <w:t>(ii</w:t>
      </w:r>
      <w:r w:rsidR="00995C27" w:rsidRPr="00BD3767">
        <w:rPr>
          <w:b/>
        </w:rPr>
        <w:t>)-</w:t>
      </w:r>
      <w:r w:rsidR="00995C27">
        <w:t xml:space="preserve"> di esonerare, come di fatto esonera, la GE.S.A.C. S.p.A. da ogni responsabilità deriva</w:t>
      </w:r>
      <w:r w:rsidR="00D93FFC">
        <w:t xml:space="preserve">nte </w:t>
      </w:r>
      <w:r w:rsidR="00995C27">
        <w:t xml:space="preserve">dalla (eventuale) mancata </w:t>
      </w:r>
      <w:r w:rsidR="00AE1B0C">
        <w:t xml:space="preserve">e/o imperfetta  </w:t>
      </w:r>
      <w:r w:rsidR="00995C27">
        <w:t>osservanza d</w:t>
      </w:r>
      <w:r w:rsidR="00BD3767">
        <w:t xml:space="preserve">i </w:t>
      </w:r>
      <w:r>
        <w:t xml:space="preserve">quanto stabilito nel paragrafo </w:t>
      </w:r>
      <w:r w:rsidR="00BD3767">
        <w:t>i)- che precede</w:t>
      </w:r>
      <w:r w:rsidR="00D11099">
        <w:t xml:space="preserve">; </w:t>
      </w:r>
    </w:p>
    <w:p w:rsidR="00D11099" w:rsidRDefault="00D11099" w:rsidP="001F38A8">
      <w:pPr>
        <w:pStyle w:val="NormaleGesac"/>
        <w:ind w:right="991"/>
        <w:jc w:val="both"/>
      </w:pPr>
    </w:p>
    <w:p w:rsidR="006B299C" w:rsidRDefault="006B299C" w:rsidP="001F38A8">
      <w:pPr>
        <w:pStyle w:val="NormaleGesac"/>
        <w:ind w:right="991"/>
        <w:jc w:val="both"/>
      </w:pPr>
      <w:r>
        <w:rPr>
          <w:b/>
        </w:rPr>
        <w:t>(iii</w:t>
      </w:r>
      <w:r w:rsidR="00BD3767" w:rsidRPr="00BD3767">
        <w:rPr>
          <w:b/>
        </w:rPr>
        <w:t>)-</w:t>
      </w:r>
      <w:r w:rsidR="00BD3767">
        <w:t xml:space="preserve">  che il rilascio della presente autorizzazione non fa sorgere in capo alla Scuola </w:t>
      </w:r>
      <w:r>
        <w:t>“</w:t>
      </w:r>
      <w:r w:rsidR="003F2D94">
        <w:t>…………………….</w:t>
      </w:r>
      <w:r>
        <w:t>”</w:t>
      </w:r>
      <w:r w:rsidR="003F2D94">
        <w:t>,</w:t>
      </w:r>
    </w:p>
    <w:p w:rsidR="001F38A8" w:rsidRDefault="00D93FFC" w:rsidP="001F38A8">
      <w:pPr>
        <w:pStyle w:val="NormaleGesac"/>
        <w:ind w:right="991"/>
        <w:jc w:val="both"/>
      </w:pPr>
      <w:r>
        <w:t xml:space="preserve">né </w:t>
      </w:r>
      <w:r w:rsidR="00B841B0">
        <w:t>in capo ai soggetti ritratti</w:t>
      </w:r>
      <w:r w:rsidR="003F2D94">
        <w:t>,</w:t>
      </w:r>
      <w:r w:rsidR="00B841B0">
        <w:t xml:space="preserve"> </w:t>
      </w:r>
      <w:r w:rsidR="00BD3767">
        <w:t>il diritto ad una qualsiasi forma di compenso</w:t>
      </w:r>
      <w:r w:rsidR="00B841B0">
        <w:t>.</w:t>
      </w:r>
      <w:r w:rsidR="00BD3767">
        <w:t xml:space="preserve">  </w:t>
      </w:r>
    </w:p>
    <w:p w:rsidR="001F38A8" w:rsidRDefault="001F38A8" w:rsidP="00535E3F">
      <w:pPr>
        <w:pStyle w:val="NormaleGesac"/>
        <w:ind w:right="991"/>
        <w:jc w:val="both"/>
      </w:pPr>
    </w:p>
    <w:p w:rsidR="001D2D22" w:rsidRDefault="00D93FFC" w:rsidP="007D1695">
      <w:pPr>
        <w:pStyle w:val="NormaleGesac"/>
        <w:ind w:right="991"/>
        <w:jc w:val="both"/>
        <w:rPr>
          <w:rFonts w:ascii="Garamond" w:hAnsi="Garamond"/>
          <w:sz w:val="24"/>
        </w:rPr>
      </w:pPr>
      <w:r>
        <w:t xml:space="preserve">Con </w:t>
      </w:r>
      <w:r w:rsidR="00EF7D19">
        <w:t>il rilascio della presente autorizzazione</w:t>
      </w:r>
      <w:r w:rsidR="002B7CA2">
        <w:t>,</w:t>
      </w:r>
      <w:r w:rsidR="00EF7D19">
        <w:t xml:space="preserve"> </w:t>
      </w:r>
      <w:r>
        <w:t xml:space="preserve">si dichiara </w:t>
      </w:r>
      <w:r w:rsidR="00BD3767">
        <w:t xml:space="preserve">di </w:t>
      </w:r>
      <w:r w:rsidR="002E5C94" w:rsidRPr="007D1695">
        <w:t xml:space="preserve">non aver nulla a pretendere in ragione di </w:t>
      </w:r>
      <w:r w:rsidR="00520E99">
        <w:t xml:space="preserve">tutto </w:t>
      </w:r>
      <w:r w:rsidR="002E5C94" w:rsidRPr="007D1695">
        <w:t>quanto sopra indicato e di</w:t>
      </w:r>
      <w:r w:rsidR="007D1695" w:rsidRPr="007D1695">
        <w:t xml:space="preserve"> </w:t>
      </w:r>
      <w:r w:rsidR="002E5C94" w:rsidRPr="007D1695">
        <w:t>rinunciare</w:t>
      </w:r>
      <w:r w:rsidR="003F2D94">
        <w:t>,</w:t>
      </w:r>
      <w:r w:rsidR="002E5C94" w:rsidRPr="007D1695">
        <w:t xml:space="preserve"> irrevocabilmente</w:t>
      </w:r>
      <w:r w:rsidR="003F2D94">
        <w:t>,</w:t>
      </w:r>
      <w:r w:rsidR="002E5C94" w:rsidRPr="007D1695">
        <w:t xml:space="preserve"> ad ogni diritto, azione o pretesa </w:t>
      </w:r>
      <w:r w:rsidR="007D1695">
        <w:t xml:space="preserve">che possa derivare dalle suddette riprese fotografiche e dalla successiva pubblicazione delle stesse. </w:t>
      </w:r>
    </w:p>
    <w:p w:rsidR="001D2D22" w:rsidRDefault="001D2D22">
      <w:pPr>
        <w:rPr>
          <w:lang w:val="it-IT"/>
        </w:rPr>
      </w:pPr>
    </w:p>
    <w:p w:rsidR="007D1695" w:rsidRDefault="007D1695">
      <w:pPr>
        <w:rPr>
          <w:lang w:val="it-IT"/>
        </w:rPr>
      </w:pPr>
      <w:r>
        <w:rPr>
          <w:lang w:val="it-IT"/>
        </w:rPr>
        <w:t xml:space="preserve">In fede, </w:t>
      </w:r>
    </w:p>
    <w:p w:rsidR="007D1695" w:rsidRDefault="007D1695">
      <w:pPr>
        <w:rPr>
          <w:lang w:val="it-IT"/>
        </w:rPr>
      </w:pPr>
    </w:p>
    <w:p w:rsidR="006E2DFD" w:rsidRDefault="007D1695">
      <w:pPr>
        <w:rPr>
          <w:ins w:id="0" w:author="Scandone Flavia" w:date="2021-11-05T11:32:00Z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</w:t>
      </w:r>
    </w:p>
    <w:p w:rsidR="006E2DFD" w:rsidRDefault="006E2DFD">
      <w:pPr>
        <w:rPr>
          <w:ins w:id="1" w:author="Scandone Flavia" w:date="2021-11-05T11:32:00Z"/>
          <w:lang w:val="it-IT"/>
        </w:rPr>
      </w:pPr>
    </w:p>
    <w:p w:rsidR="006E2DFD" w:rsidRDefault="006E2DFD">
      <w:pPr>
        <w:rPr>
          <w:ins w:id="2" w:author="Scandone Flavia" w:date="2021-11-05T11:32:00Z"/>
          <w:lang w:val="it-IT"/>
        </w:rPr>
      </w:pPr>
    </w:p>
    <w:p w:rsidR="006E2DFD" w:rsidRDefault="006E2DFD">
      <w:pPr>
        <w:rPr>
          <w:ins w:id="3" w:author="Scandone Flavia" w:date="2021-11-05T11:32:00Z"/>
          <w:lang w:val="it-IT"/>
        </w:rPr>
      </w:pPr>
    </w:p>
    <w:p w:rsidR="007D1695" w:rsidRDefault="007D1695" w:rsidP="00CA6939">
      <w:pPr>
        <w:jc w:val="center"/>
        <w:rPr>
          <w:lang w:val="it-IT"/>
        </w:rPr>
      </w:pPr>
      <w:bookmarkStart w:id="4" w:name="_GoBack"/>
      <w:r>
        <w:rPr>
          <w:lang w:val="it-IT"/>
        </w:rPr>
        <w:t xml:space="preserve">Il </w:t>
      </w:r>
      <w:r w:rsidR="006B299C">
        <w:rPr>
          <w:lang w:val="it-IT"/>
        </w:rPr>
        <w:t>Dirigente Scolastico</w:t>
      </w:r>
    </w:p>
    <w:bookmarkEnd w:id="4"/>
    <w:p w:rsidR="007D1695" w:rsidRPr="007D1695" w:rsidRDefault="007D1695" w:rsidP="007D1695">
      <w:pPr>
        <w:ind w:left="4248" w:firstLine="708"/>
        <w:rPr>
          <w:lang w:val="it-IT"/>
        </w:rPr>
      </w:pPr>
    </w:p>
    <w:sectPr w:rsidR="007D1695" w:rsidRPr="007D1695">
      <w:headerReference w:type="even" r:id="rId8"/>
      <w:head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F6" w:rsidRDefault="00BE32F6" w:rsidP="001F685C">
      <w:r>
        <w:separator/>
      </w:r>
    </w:p>
  </w:endnote>
  <w:endnote w:type="continuationSeparator" w:id="0">
    <w:p w:rsidR="00BE32F6" w:rsidRDefault="00BE32F6" w:rsidP="001F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dine401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F6" w:rsidRDefault="00BE32F6" w:rsidP="001F685C">
      <w:r>
        <w:separator/>
      </w:r>
    </w:p>
  </w:footnote>
  <w:footnote w:type="continuationSeparator" w:id="0">
    <w:p w:rsidR="00BE32F6" w:rsidRDefault="00BE32F6" w:rsidP="001F6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85C" w:rsidRDefault="00CA6939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1267348" o:spid="_x0000_s2053" type="#_x0000_t136" style="position:absolute;margin-left:0;margin-top:0;width:566.15pt;height:113.2pt;rotation:315;z-index:-251655168;mso-position-horizontal:center;mso-position-horizontal-relative:margin;mso-position-vertical:center;mso-position-vertical-relative:margin" o:allowincell="f" fillcolor="#b6dde8 [1304]" stroked="f">
          <v:fill opacity=".5"/>
          <v:textpath style="font-family:&quot;Times New Roman&quot;;font-size:1pt" string="B o z z a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85C" w:rsidRDefault="00CA6939">
    <w:pPr>
      <w:pStyle w:val="Intestazione"/>
    </w:pPr>
    <w:r>
      <w:rPr>
        <w:noProof/>
        <w:color w:val="FF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1267349" o:spid="_x0000_s2054" type="#_x0000_t136" style="position:absolute;margin-left:0;margin-top:0;width:566.15pt;height:113.2pt;rotation:315;z-index:-251653120;mso-position-horizontal:center;mso-position-horizontal-relative:margin;mso-position-vertical:center;mso-position-vertical-relative:margin" o:allowincell="f" fillcolor="#b6dde8 [1304]" stroked="f">
          <v:fill opacity=".5"/>
          <v:textpath style="font-family:&quot;Times New Roman&quot;;font-size:1pt" string="B o z z a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85C" w:rsidRDefault="00CA6939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1267347" o:spid="_x0000_s2052" type="#_x0000_t136" style="position:absolute;margin-left:0;margin-top:0;width:566.15pt;height:113.2pt;rotation:315;z-index:-251657216;mso-position-horizontal:center;mso-position-horizontal-relative:margin;mso-position-vertical:center;mso-position-vertical-relative:margin" o:allowincell="f" fillcolor="#b6dde8 [1304]" stroked="f">
          <v:fill opacity=".5"/>
          <v:textpath style="font-family:&quot;Times New Roman&quot;;font-size:1pt" string="B o z z a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93E48"/>
    <w:multiLevelType w:val="hybridMultilevel"/>
    <w:tmpl w:val="A61CF366"/>
    <w:lvl w:ilvl="0" w:tplc="9B8A843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22"/>
    <w:rsid w:val="0000515E"/>
    <w:rsid w:val="0014781E"/>
    <w:rsid w:val="001D2D22"/>
    <w:rsid w:val="001F38A8"/>
    <w:rsid w:val="001F685C"/>
    <w:rsid w:val="002B6DD9"/>
    <w:rsid w:val="002B7CA2"/>
    <w:rsid w:val="002E5C94"/>
    <w:rsid w:val="00315222"/>
    <w:rsid w:val="00353094"/>
    <w:rsid w:val="003C7B9C"/>
    <w:rsid w:val="003F2D94"/>
    <w:rsid w:val="00462EC2"/>
    <w:rsid w:val="004E1731"/>
    <w:rsid w:val="00507B56"/>
    <w:rsid w:val="00520E99"/>
    <w:rsid w:val="00535E3F"/>
    <w:rsid w:val="005B177C"/>
    <w:rsid w:val="006076AE"/>
    <w:rsid w:val="006B299C"/>
    <w:rsid w:val="006E2DFD"/>
    <w:rsid w:val="007D1695"/>
    <w:rsid w:val="007E47B1"/>
    <w:rsid w:val="00832367"/>
    <w:rsid w:val="00995C27"/>
    <w:rsid w:val="009A6C59"/>
    <w:rsid w:val="00AE1B0C"/>
    <w:rsid w:val="00B37F29"/>
    <w:rsid w:val="00B841B0"/>
    <w:rsid w:val="00BD3767"/>
    <w:rsid w:val="00BE32F6"/>
    <w:rsid w:val="00C33A83"/>
    <w:rsid w:val="00CA6939"/>
    <w:rsid w:val="00CE7040"/>
    <w:rsid w:val="00D11099"/>
    <w:rsid w:val="00D93FFC"/>
    <w:rsid w:val="00DA4D09"/>
    <w:rsid w:val="00DF315B"/>
    <w:rsid w:val="00E66FBB"/>
    <w:rsid w:val="00E75D36"/>
    <w:rsid w:val="00EF7D19"/>
    <w:rsid w:val="00F56352"/>
    <w:rsid w:val="00FA746E"/>
    <w:rsid w:val="00F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2D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D2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styleId="Rientrocorpodeltesto2">
    <w:name w:val="Body Text Indent 2"/>
    <w:basedOn w:val="Normale"/>
    <w:link w:val="Rientrocorpodeltesto2Carattere"/>
    <w:semiHidden/>
    <w:rsid w:val="001D2D22"/>
    <w:pPr>
      <w:suppressAutoHyphens w:val="0"/>
      <w:spacing w:line="360" w:lineRule="auto"/>
      <w:ind w:firstLine="708"/>
      <w:jc w:val="both"/>
    </w:pPr>
    <w:rPr>
      <w:rFonts w:ascii="Aldine401 BT" w:hAnsi="Aldine401 BT"/>
      <w:lang w:val="it-IT"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1D2D22"/>
    <w:rPr>
      <w:rFonts w:ascii="Aldine401 BT" w:eastAsia="Times New Roman" w:hAnsi="Aldine401 BT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D2D2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D2D22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NormaleGesac">
    <w:name w:val="Normale Gesac"/>
    <w:basedOn w:val="Normale"/>
    <w:qFormat/>
    <w:rsid w:val="001D2D22"/>
    <w:pPr>
      <w:suppressAutoHyphens w:val="0"/>
    </w:pPr>
    <w:rPr>
      <w:rFonts w:ascii="Roboto" w:eastAsiaTheme="minorEastAsia" w:hAnsi="Roboto" w:cstheme="minorBidi"/>
      <w:lang w:val="it-IT" w:eastAsia="en-US"/>
    </w:rPr>
  </w:style>
  <w:style w:type="character" w:styleId="Collegamentoipertestuale">
    <w:name w:val="Hyperlink"/>
    <w:basedOn w:val="Carpredefinitoparagrafo"/>
    <w:uiPriority w:val="99"/>
    <w:unhideWhenUsed/>
    <w:rsid w:val="00DF315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F68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85C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1F68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85C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D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2DFD"/>
    <w:rPr>
      <w:rFonts w:ascii="Tahoma" w:eastAsia="Times New Roman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2D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D2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styleId="Rientrocorpodeltesto2">
    <w:name w:val="Body Text Indent 2"/>
    <w:basedOn w:val="Normale"/>
    <w:link w:val="Rientrocorpodeltesto2Carattere"/>
    <w:semiHidden/>
    <w:rsid w:val="001D2D22"/>
    <w:pPr>
      <w:suppressAutoHyphens w:val="0"/>
      <w:spacing w:line="360" w:lineRule="auto"/>
      <w:ind w:firstLine="708"/>
      <w:jc w:val="both"/>
    </w:pPr>
    <w:rPr>
      <w:rFonts w:ascii="Aldine401 BT" w:hAnsi="Aldine401 BT"/>
      <w:lang w:val="it-IT"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1D2D22"/>
    <w:rPr>
      <w:rFonts w:ascii="Aldine401 BT" w:eastAsia="Times New Roman" w:hAnsi="Aldine401 BT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D2D2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D2D22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NormaleGesac">
    <w:name w:val="Normale Gesac"/>
    <w:basedOn w:val="Normale"/>
    <w:qFormat/>
    <w:rsid w:val="001D2D22"/>
    <w:pPr>
      <w:suppressAutoHyphens w:val="0"/>
    </w:pPr>
    <w:rPr>
      <w:rFonts w:ascii="Roboto" w:eastAsiaTheme="minorEastAsia" w:hAnsi="Roboto" w:cstheme="minorBidi"/>
      <w:lang w:val="it-IT" w:eastAsia="en-US"/>
    </w:rPr>
  </w:style>
  <w:style w:type="character" w:styleId="Collegamentoipertestuale">
    <w:name w:val="Hyperlink"/>
    <w:basedOn w:val="Carpredefinitoparagrafo"/>
    <w:uiPriority w:val="99"/>
    <w:unhideWhenUsed/>
    <w:rsid w:val="00DF315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F68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85C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1F68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85C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D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2DFD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Bernardo Antonio</dc:creator>
  <cp:lastModifiedBy>Scandone Flavia</cp:lastModifiedBy>
  <cp:revision>10</cp:revision>
  <cp:lastPrinted>2021-11-03T09:49:00Z</cp:lastPrinted>
  <dcterms:created xsi:type="dcterms:W3CDTF">2021-11-05T09:30:00Z</dcterms:created>
  <dcterms:modified xsi:type="dcterms:W3CDTF">2021-11-05T10:38:00Z</dcterms:modified>
</cp:coreProperties>
</file>